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广东省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numPr>
          <w:ilvl w:val="0"/>
          <w:numId w:val="0"/>
        </w:numPr>
        <w:shd w:val="solid" w:color="FFFFFF" w:fill="auto"/>
        <w:autoSpaceDN w:val="0"/>
        <w:spacing w:line="500" w:lineRule="exact"/>
        <w:ind w:left="643" w:leftChars="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7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146"/>
        <w:gridCol w:w="1232"/>
        <w:gridCol w:w="2138"/>
        <w:gridCol w:w="1130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惠州市邮政管理局</w:t>
            </w:r>
            <w:r>
              <w:rPr>
                <w:rFonts w:hint="eastAsia" w:hAnsi="宋体" w:cs="宋体"/>
                <w:kern w:val="0"/>
                <w:szCs w:val="21"/>
              </w:rPr>
              <w:t>一级主任科员及以下职位（职位代码：300110413001）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134.3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赵自辉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170244030200203</w:t>
            </w:r>
          </w:p>
        </w:tc>
        <w:tc>
          <w:tcPr>
            <w:tcW w:w="113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许桦华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170244120201519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范晓敏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170244120201918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阳江市邮政管理局</w:t>
            </w:r>
            <w:r>
              <w:rPr>
                <w:rFonts w:hint="eastAsia" w:hAnsi="宋体" w:cs="宋体"/>
                <w:kern w:val="0"/>
                <w:szCs w:val="21"/>
              </w:rPr>
              <w:t>一级主任科员及以下职位（职位代码：</w:t>
            </w:r>
            <w:r>
              <w:rPr>
                <w:rFonts w:hint="eastAsia" w:cs="宋体"/>
                <w:kern w:val="0"/>
                <w:szCs w:val="21"/>
              </w:rPr>
              <w:t>300110417001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129.9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罗飞眉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170244050200614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司徒佩佩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170244130200819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何柳媚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170244130201326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云浮市邮政管理局</w:t>
            </w:r>
            <w:r>
              <w:rPr>
                <w:rFonts w:hint="eastAsia" w:hAnsi="宋体" w:cs="宋体"/>
                <w:kern w:val="0"/>
                <w:szCs w:val="21"/>
              </w:rPr>
              <w:t>一级主任科员及以下职位（职位代码：</w:t>
            </w:r>
            <w:r>
              <w:rPr>
                <w:rFonts w:hint="eastAsia" w:cs="宋体"/>
                <w:kern w:val="0"/>
                <w:szCs w:val="21"/>
              </w:rPr>
              <w:t>300110453001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孙斌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170232120102323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170237035601713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叶佳旋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170244040201411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hint="eastAsia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:00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gdsyzglj_rsc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eastAsia" w:eastAsia="仿宋_GB2312"/>
          <w:sz w:val="32"/>
          <w:szCs w:val="32"/>
          <w:shd w:val="clear" w:color="auto" w:fill="FFFFFF"/>
        </w:rPr>
        <w:t>gd.gov.cn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邮箱</w:t>
      </w:r>
      <w:r>
        <w:rPr>
          <w:rFonts w:hint="eastAsia" w:eastAsia="仿宋_GB2312"/>
          <w:sz w:val="32"/>
          <w:szCs w:val="32"/>
          <w:shd w:val="clear" w:color="auto" w:fill="FFFFFF"/>
        </w:rPr>
        <w:t>gdsyzglj_rsc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eastAsia" w:eastAsia="仿宋_GB2312"/>
          <w:sz w:val="32"/>
          <w:szCs w:val="32"/>
          <w:shd w:val="clear" w:color="auto" w:fill="FFFFFF"/>
        </w:rPr>
        <w:t>gd.gov.cn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。未在规定时间内填报放弃声明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eastAsia="仿宋_GB2312"/>
          <w:sz w:val="32"/>
          <w:szCs w:val="32"/>
          <w:shd w:val="clear" w:color="auto" w:fill="FFFFFF"/>
        </w:rPr>
        <w:t>gdsyzglj_rsc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eastAsia" w:eastAsia="仿宋_GB2312"/>
          <w:sz w:val="32"/>
          <w:szCs w:val="32"/>
          <w:shd w:val="clear" w:color="auto" w:fill="FFFFFF"/>
        </w:rPr>
        <w:t>gd.gov.cn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提供所在单位盖章的报名推荐表复印件。现工作单位与报名时填写单位不一致的，还需提供离职有关材料。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提供所在街道或存档人才中心出具的待业说明复印件</w:t>
      </w:r>
      <w:r>
        <w:rPr>
          <w:rFonts w:hint="eastAsia" w:eastAsia="仿宋_GB2312"/>
          <w:sz w:val="32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val="en-US"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（七）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广东省邮政管理局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广州市越秀区东风中路318号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可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乘地铁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号线在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纪念堂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D1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出口出站后往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东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走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约800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7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020-83381230，020-83389483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020-83391155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hint="eastAsia" w:eastAsia="仿宋_GB2312"/>
          <w:sz w:val="32"/>
        </w:rPr>
        <w:t>面试确认内容（样式）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hint="eastAsia" w:eastAsia="仿宋_GB2312"/>
          <w:sz w:val="32"/>
        </w:rPr>
        <w:t>放弃面试资格声明（样式）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hint="eastAsia" w:eastAsia="仿宋_GB2312"/>
          <w:sz w:val="32"/>
        </w:rPr>
        <w:t>待业说明（样式）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. 报名推荐表（社会在职人员用）</w:t>
      </w: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广东省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ins w:id="0" w:author="kylin" w:date="2023-03-30T18:33:36Z">
        <w:r>
          <w:rPr>
            <w:rFonts w:hint="eastAsia" w:eastAsia="仿宋_GB2312"/>
            <w:sz w:val="32"/>
            <w:szCs w:val="32"/>
            <w:shd w:val="clear" w:color="auto" w:fill="FFFFFF"/>
            <w:lang w:val="en-US" w:eastAsia="zh-CN"/>
          </w:rPr>
          <w:t>1</w:t>
        </w:r>
      </w:ins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revisionView w:markup="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A2ZDYyMzVjNDFiYTI3OGQyNmFhMWIyMzgyODBkZmY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274150"/>
    <w:rsid w:val="031F6CAB"/>
    <w:rsid w:val="03BF0DB3"/>
    <w:rsid w:val="070F49A2"/>
    <w:rsid w:val="07E43A81"/>
    <w:rsid w:val="09201445"/>
    <w:rsid w:val="0B5C2DB3"/>
    <w:rsid w:val="0E7BF5F1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2D657A0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230CE6"/>
    <w:rsid w:val="303809A8"/>
    <w:rsid w:val="30C70618"/>
    <w:rsid w:val="3389601C"/>
    <w:rsid w:val="38631313"/>
    <w:rsid w:val="38A72D01"/>
    <w:rsid w:val="39B045F6"/>
    <w:rsid w:val="3A5369BF"/>
    <w:rsid w:val="3A900623"/>
    <w:rsid w:val="3AA70248"/>
    <w:rsid w:val="3ABD23EC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CF6D4D"/>
    <w:rsid w:val="57E035B9"/>
    <w:rsid w:val="591C553F"/>
    <w:rsid w:val="5A910CA3"/>
    <w:rsid w:val="5BE76CD7"/>
    <w:rsid w:val="5C0A0595"/>
    <w:rsid w:val="5CFFD049"/>
    <w:rsid w:val="5D8DB019"/>
    <w:rsid w:val="5FCF6D95"/>
    <w:rsid w:val="6277079A"/>
    <w:rsid w:val="63DFD546"/>
    <w:rsid w:val="64AF38BD"/>
    <w:rsid w:val="66A9277E"/>
    <w:rsid w:val="67EE932A"/>
    <w:rsid w:val="687142E8"/>
    <w:rsid w:val="69F3315F"/>
    <w:rsid w:val="6A264D9A"/>
    <w:rsid w:val="6CB23063"/>
    <w:rsid w:val="6CE97CDF"/>
    <w:rsid w:val="6E3BB695"/>
    <w:rsid w:val="6F416B95"/>
    <w:rsid w:val="6F484699"/>
    <w:rsid w:val="73391019"/>
    <w:rsid w:val="753C45FF"/>
    <w:rsid w:val="760E5F3E"/>
    <w:rsid w:val="78B6041B"/>
    <w:rsid w:val="79D85F74"/>
    <w:rsid w:val="79DC4C0D"/>
    <w:rsid w:val="7AB855E2"/>
    <w:rsid w:val="7AC65BFC"/>
    <w:rsid w:val="7AF5F0F5"/>
    <w:rsid w:val="7BDC32D6"/>
    <w:rsid w:val="7D54BFF0"/>
    <w:rsid w:val="7D761C62"/>
    <w:rsid w:val="7F5A08F0"/>
    <w:rsid w:val="7F6FFEBA"/>
    <w:rsid w:val="7FB70E47"/>
    <w:rsid w:val="7FEF5E17"/>
    <w:rsid w:val="7FEF8023"/>
    <w:rsid w:val="953FAAA0"/>
    <w:rsid w:val="9FFEED8D"/>
    <w:rsid w:val="B5FA336C"/>
    <w:rsid w:val="BF6FC12B"/>
    <w:rsid w:val="CDFE09AF"/>
    <w:rsid w:val="DFE62291"/>
    <w:rsid w:val="EBFEEEEE"/>
    <w:rsid w:val="EFCCB693"/>
    <w:rsid w:val="EFF76B27"/>
    <w:rsid w:val="EFFDB605"/>
    <w:rsid w:val="F656F2B4"/>
    <w:rsid w:val="FBBB7A24"/>
    <w:rsid w:val="FE77D2BD"/>
    <w:rsid w:val="FEFFE2A1"/>
    <w:rsid w:val="FF3A8D5A"/>
    <w:rsid w:val="FF7F2E8F"/>
    <w:rsid w:val="FFDDBBFC"/>
    <w:rsid w:val="FFE93069"/>
    <w:rsid w:val="FFFB1351"/>
    <w:rsid w:val="FFFFCA40"/>
    <w:rsid w:val="FFFFD6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2624</Words>
  <Characters>3049</Characters>
  <Lines>38</Lines>
  <Paragraphs>10</Paragraphs>
  <TotalTime>0</TotalTime>
  <ScaleCrop>false</ScaleCrop>
  <LinksUpToDate>false</LinksUpToDate>
  <CharactersWithSpaces>3691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2021-02-13T02:50:00Z</dcterms:created>
  <dc:creator>微软中国</dc:creator>
  <cp:lastModifiedBy>kylin</cp:lastModifiedBy>
  <cp:lastPrinted>2023-03-29T07:15:00Z</cp:lastPrinted>
  <dcterms:modified xsi:type="dcterms:W3CDTF">2023-03-30T18:33:48Z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9A7B47EC714B4808B03D46A35E6BAB33_12</vt:lpwstr>
  </property>
</Properties>
</file>